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FCF6" w14:textId="3ECF8108" w:rsidR="00ED3ED0" w:rsidRDefault="00ED3ED0" w:rsidP="00ED3ED0">
      <w:pPr>
        <w:pStyle w:val="berschrift2"/>
        <w:spacing w:before="120" w:beforeAutospacing="0" w:after="120" w:afterAutospacing="0"/>
        <w:rPr>
          <w:rFonts w:asciiTheme="minorHAnsi" w:hAnsiTheme="minorHAnsi" w:cstheme="minorHAnsi"/>
          <w:color w:val="FF0000"/>
          <w:sz w:val="52"/>
          <w:szCs w:val="52"/>
        </w:rPr>
      </w:pPr>
      <w:r w:rsidRPr="00EF3C23">
        <w:rPr>
          <w:rFonts w:asciiTheme="minorHAnsi" w:hAnsiTheme="minorHAnsi" w:cstheme="minorHAnsi"/>
          <w:color w:val="FF0000"/>
          <w:sz w:val="52"/>
          <w:szCs w:val="52"/>
        </w:rPr>
        <w:t>Eins</w:t>
      </w:r>
      <w:r w:rsidR="0026388D">
        <w:rPr>
          <w:rFonts w:asciiTheme="minorHAnsi" w:hAnsiTheme="minorHAnsi" w:cstheme="minorHAnsi"/>
          <w:color w:val="FF0000"/>
          <w:sz w:val="52"/>
          <w:szCs w:val="52"/>
        </w:rPr>
        <w:t>chreibung für das Schuljahr 2023/24</w:t>
      </w:r>
    </w:p>
    <w:p w14:paraId="610CF60A" w14:textId="77777777" w:rsidR="00EF3C23" w:rsidRDefault="00EF3C23" w:rsidP="00ED3ED0">
      <w:pPr>
        <w:pStyle w:val="bodytext"/>
        <w:spacing w:before="0" w:beforeAutospacing="0" w:after="0" w:afterAutospacing="0"/>
        <w:rPr>
          <w:rFonts w:asciiTheme="minorHAnsi" w:hAnsiTheme="minorHAnsi" w:cstheme="minorHAnsi"/>
          <w:b/>
          <w:bCs/>
          <w:color w:val="FF0000"/>
          <w:sz w:val="52"/>
          <w:szCs w:val="52"/>
        </w:rPr>
      </w:pPr>
    </w:p>
    <w:p w14:paraId="00EC63F4" w14:textId="1E56A0A7" w:rsidR="00ED3ED0" w:rsidRPr="00EF3C23" w:rsidRDefault="00ED3ED0" w:rsidP="00ED3ED0">
      <w:pPr>
        <w:pStyle w:val="bodytext"/>
        <w:spacing w:before="0" w:beforeAutospacing="0" w:after="0" w:afterAutospacing="0"/>
        <w:rPr>
          <w:rFonts w:asciiTheme="minorHAnsi" w:hAnsiTheme="minorHAnsi" w:cstheme="minorHAnsi"/>
          <w:b/>
          <w:bCs/>
          <w:color w:val="FF0000"/>
        </w:rPr>
      </w:pPr>
      <w:r w:rsidRPr="00EF3C23">
        <w:rPr>
          <w:rFonts w:asciiTheme="minorHAnsi" w:hAnsiTheme="minorHAnsi" w:cstheme="minorHAnsi"/>
          <w:b/>
          <w:bCs/>
          <w:color w:val="FF0000"/>
        </w:rPr>
        <w:t>Die Einschreib</w:t>
      </w:r>
      <w:r w:rsidR="0026388D">
        <w:rPr>
          <w:rFonts w:asciiTheme="minorHAnsi" w:hAnsiTheme="minorHAnsi" w:cstheme="minorHAnsi"/>
          <w:b/>
          <w:bCs/>
          <w:color w:val="FF0000"/>
        </w:rPr>
        <w:t>ungen für das Schuljahr 2023/24</w:t>
      </w:r>
      <w:r w:rsidR="00EF3C23" w:rsidRPr="00EF3C23">
        <w:rPr>
          <w:rFonts w:asciiTheme="minorHAnsi" w:hAnsiTheme="minorHAnsi" w:cstheme="minorHAnsi"/>
          <w:b/>
          <w:bCs/>
          <w:color w:val="FF0000"/>
        </w:rPr>
        <w:t xml:space="preserve"> </w:t>
      </w:r>
      <w:r w:rsidR="0026388D">
        <w:rPr>
          <w:rFonts w:asciiTheme="minorHAnsi" w:hAnsiTheme="minorHAnsi" w:cstheme="minorHAnsi"/>
          <w:b/>
          <w:bCs/>
          <w:color w:val="FF0000"/>
        </w:rPr>
        <w:t xml:space="preserve">finden vom 16.01.2023 bis 27.01.2023 </w:t>
      </w:r>
      <w:r w:rsidRPr="00EF3C23">
        <w:rPr>
          <w:rFonts w:asciiTheme="minorHAnsi" w:hAnsiTheme="minorHAnsi" w:cstheme="minorHAnsi"/>
          <w:b/>
          <w:bCs/>
          <w:color w:val="FF0000"/>
        </w:rPr>
        <w:t>statt! </w:t>
      </w:r>
    </w:p>
    <w:p w14:paraId="5FDAA8AE" w14:textId="77777777" w:rsidR="00EF3C23" w:rsidRPr="00EF3C23" w:rsidRDefault="00EF3C23" w:rsidP="00ED3ED0">
      <w:pPr>
        <w:pStyle w:val="bodytext"/>
        <w:spacing w:before="0" w:beforeAutospacing="0" w:after="0" w:afterAutospacing="0"/>
        <w:rPr>
          <w:rFonts w:asciiTheme="minorHAnsi" w:hAnsiTheme="minorHAnsi" w:cstheme="minorHAnsi"/>
          <w:color w:val="FF0000"/>
        </w:rPr>
      </w:pPr>
    </w:p>
    <w:p w14:paraId="4F1BB1B8" w14:textId="12B71F60" w:rsidR="00EF3C23" w:rsidRPr="00EF3C23" w:rsidRDefault="00AE2DEC" w:rsidP="00ED3ED0">
      <w:pPr>
        <w:pStyle w:val="bodytext"/>
        <w:spacing w:before="0" w:beforeAutospacing="0" w:after="0" w:afterAutospacing="0"/>
        <w:rPr>
          <w:rFonts w:asciiTheme="minorHAnsi" w:hAnsiTheme="minorHAnsi" w:cstheme="minorHAnsi"/>
          <w:b/>
          <w:bCs/>
          <w:color w:val="4472C4" w:themeColor="accent1"/>
        </w:rPr>
      </w:pPr>
      <w:r>
        <w:rPr>
          <w:rFonts w:asciiTheme="minorHAnsi" w:hAnsiTheme="minorHAnsi" w:cstheme="minorHAnsi"/>
          <w:b/>
          <w:bCs/>
          <w:color w:val="000000" w:themeColor="text1"/>
        </w:rPr>
        <w:t>Terminvergabe ab 03.11.2022</w:t>
      </w:r>
      <w:bookmarkStart w:id="0" w:name="_GoBack"/>
      <w:bookmarkEnd w:id="0"/>
      <w:r w:rsidR="00ED3ED0" w:rsidRPr="00EF3C23">
        <w:rPr>
          <w:rFonts w:asciiTheme="minorHAnsi" w:hAnsiTheme="minorHAnsi" w:cstheme="minorHAnsi"/>
          <w:b/>
          <w:bCs/>
          <w:color w:val="000000" w:themeColor="text1"/>
        </w:rPr>
        <w:t xml:space="preserve"> telefonisch unter:</w:t>
      </w:r>
      <w:r w:rsidR="00ED3ED0" w:rsidRPr="00EF3C23">
        <w:rPr>
          <w:rFonts w:asciiTheme="minorHAnsi" w:hAnsiTheme="minorHAnsi" w:cstheme="minorHAnsi"/>
          <w:b/>
          <w:bCs/>
          <w:color w:val="000000" w:themeColor="text1"/>
        </w:rPr>
        <w:br/>
      </w:r>
      <w:r w:rsidR="00ED3ED0" w:rsidRPr="00EF3C23">
        <w:rPr>
          <w:rFonts w:asciiTheme="minorHAnsi" w:hAnsiTheme="minorHAnsi" w:cstheme="minorHAnsi"/>
          <w:b/>
          <w:bCs/>
          <w:color w:val="4472C4" w:themeColor="accent1"/>
        </w:rPr>
        <w:t xml:space="preserve">01/ 4000/ 56 14 30 </w:t>
      </w:r>
    </w:p>
    <w:p w14:paraId="31729DD8" w14:textId="18C1BACD" w:rsidR="00ED3ED0" w:rsidRPr="00EF3C23" w:rsidRDefault="00ED3ED0" w:rsidP="00ED3ED0">
      <w:pPr>
        <w:pStyle w:val="bodytext"/>
        <w:spacing w:before="0" w:beforeAutospacing="0" w:after="0" w:afterAutospacing="0"/>
        <w:rPr>
          <w:rFonts w:asciiTheme="minorHAnsi" w:hAnsiTheme="minorHAnsi" w:cstheme="minorHAnsi"/>
          <w:b/>
          <w:bCs/>
          <w:color w:val="4472C4" w:themeColor="accent1"/>
        </w:rPr>
      </w:pPr>
      <w:r w:rsidRPr="00EF3C23">
        <w:rPr>
          <w:rFonts w:asciiTheme="minorHAnsi" w:hAnsiTheme="minorHAnsi" w:cstheme="minorHAnsi"/>
          <w:b/>
          <w:bCs/>
          <w:color w:val="4472C4" w:themeColor="accent1"/>
        </w:rPr>
        <w:t xml:space="preserve">01/ 4000/ 56 14 32 </w:t>
      </w:r>
    </w:p>
    <w:p w14:paraId="485BC24A" w14:textId="77777777" w:rsidR="00EF3C23" w:rsidRPr="00EF3C23" w:rsidRDefault="00EF3C23" w:rsidP="00ED3ED0">
      <w:pPr>
        <w:pStyle w:val="bodytext"/>
        <w:spacing w:before="0" w:beforeAutospacing="0" w:after="0" w:afterAutospacing="0"/>
        <w:rPr>
          <w:rFonts w:asciiTheme="minorHAnsi" w:hAnsiTheme="minorHAnsi" w:cstheme="minorHAnsi"/>
          <w:b/>
          <w:bCs/>
          <w:color w:val="0070C0"/>
        </w:rPr>
      </w:pPr>
    </w:p>
    <w:p w14:paraId="07C3416A" w14:textId="6285F6D9" w:rsidR="00ED3ED0" w:rsidRPr="00EF3C23" w:rsidRDefault="00ED3ED0" w:rsidP="00ED3ED0">
      <w:pPr>
        <w:pStyle w:val="bodytext"/>
        <w:spacing w:before="0" w:beforeAutospacing="0" w:after="0" w:afterAutospacing="0"/>
        <w:rPr>
          <w:rFonts w:asciiTheme="minorHAnsi" w:hAnsiTheme="minorHAnsi" w:cstheme="minorHAnsi"/>
          <w:b/>
          <w:bCs/>
          <w:color w:val="000000" w:themeColor="text1"/>
        </w:rPr>
      </w:pPr>
      <w:r w:rsidRPr="00EF3C23">
        <w:rPr>
          <w:rFonts w:asciiTheme="minorHAnsi" w:hAnsiTheme="minorHAnsi" w:cstheme="minorHAnsi"/>
          <w:b/>
          <w:bCs/>
          <w:color w:val="000000" w:themeColor="text1"/>
        </w:rPr>
        <w:t>oder per Mail:</w:t>
      </w:r>
    </w:p>
    <w:p w14:paraId="42E1FAB6" w14:textId="44E2B473" w:rsidR="00ED3ED0" w:rsidRPr="00EF3C23" w:rsidRDefault="00E05BDE" w:rsidP="00ED3ED0">
      <w:pPr>
        <w:pStyle w:val="bodytext"/>
        <w:spacing w:before="0" w:beforeAutospacing="0" w:after="0" w:afterAutospacing="0"/>
        <w:rPr>
          <w:rFonts w:asciiTheme="minorHAnsi" w:hAnsiTheme="minorHAnsi" w:cstheme="minorHAnsi"/>
          <w:b/>
          <w:bCs/>
          <w:color w:val="000000"/>
        </w:rPr>
      </w:pPr>
      <w:hyperlink r:id="rId8" w:history="1">
        <w:r w:rsidR="00ED3ED0" w:rsidRPr="00EF3C23">
          <w:rPr>
            <w:rStyle w:val="Hyperlink"/>
            <w:rFonts w:asciiTheme="minorHAnsi" w:hAnsiTheme="minorHAnsi" w:cstheme="minorHAnsi"/>
            <w:b/>
            <w:bCs/>
          </w:rPr>
          <w:t>direktion.903031@schule.wien.gv.at</w:t>
        </w:r>
      </w:hyperlink>
    </w:p>
    <w:p w14:paraId="695522EF" w14:textId="244AED7E" w:rsidR="00ED3ED0" w:rsidRPr="00EF3C23" w:rsidRDefault="00E05BDE" w:rsidP="00ED3ED0">
      <w:pPr>
        <w:pStyle w:val="bodytext"/>
        <w:spacing w:before="0" w:beforeAutospacing="0" w:after="0" w:afterAutospacing="0"/>
        <w:rPr>
          <w:rFonts w:asciiTheme="minorHAnsi" w:hAnsiTheme="minorHAnsi" w:cstheme="minorHAnsi"/>
          <w:b/>
          <w:bCs/>
          <w:color w:val="000000"/>
        </w:rPr>
      </w:pPr>
      <w:hyperlink r:id="rId9" w:history="1">
        <w:r w:rsidR="00ED3ED0" w:rsidRPr="00EF3C23">
          <w:rPr>
            <w:rStyle w:val="Hyperlink"/>
            <w:rFonts w:asciiTheme="minorHAnsi" w:hAnsiTheme="minorHAnsi" w:cstheme="minorHAnsi"/>
            <w:b/>
            <w:bCs/>
          </w:rPr>
          <w:t>christian.moldaschl@schule.wien.gv.at</w:t>
        </w:r>
      </w:hyperlink>
    </w:p>
    <w:p w14:paraId="245EBA52" w14:textId="77777777" w:rsidR="00ED3ED0" w:rsidRPr="00EF3C23" w:rsidRDefault="00ED3ED0" w:rsidP="00ED3ED0">
      <w:pPr>
        <w:pStyle w:val="bodytext"/>
        <w:spacing w:before="0" w:beforeAutospacing="0" w:after="0" w:afterAutospacing="0"/>
        <w:rPr>
          <w:rFonts w:asciiTheme="minorHAnsi" w:hAnsiTheme="minorHAnsi" w:cstheme="minorHAnsi"/>
          <w:b/>
          <w:bCs/>
          <w:color w:val="000000"/>
        </w:rPr>
      </w:pPr>
    </w:p>
    <w:p w14:paraId="68B134B5" w14:textId="77777777" w:rsidR="00ED3ED0" w:rsidRPr="0026388D" w:rsidRDefault="00ED3ED0" w:rsidP="00ED3ED0">
      <w:pPr>
        <w:pStyle w:val="bodytext"/>
        <w:spacing w:before="0" w:beforeAutospacing="0" w:after="0" w:afterAutospacing="0"/>
        <w:rPr>
          <w:rFonts w:asciiTheme="minorHAnsi" w:hAnsiTheme="minorHAnsi" w:cstheme="minorHAnsi"/>
          <w:color w:val="000000"/>
        </w:rPr>
      </w:pPr>
      <w:r w:rsidRPr="0026388D">
        <w:rPr>
          <w:rFonts w:asciiTheme="minorHAnsi" w:hAnsiTheme="minorHAnsi" w:cstheme="minorHAnsi"/>
          <w:b/>
          <w:bCs/>
          <w:color w:val="000000"/>
        </w:rPr>
        <w:t>Allgemeine Informationen:</w:t>
      </w:r>
    </w:p>
    <w:p w14:paraId="4AD08406" w14:textId="0B1C60E9" w:rsidR="00ED3ED0" w:rsidRPr="0026388D" w:rsidRDefault="0026388D" w:rsidP="00ED3ED0">
      <w:pPr>
        <w:pStyle w:val="bodytext"/>
        <w:spacing w:before="0" w:beforeAutospacing="0" w:after="0" w:afterAutospacing="0"/>
        <w:rPr>
          <w:rFonts w:asciiTheme="minorHAnsi" w:hAnsiTheme="minorHAnsi" w:cstheme="minorHAnsi"/>
          <w:color w:val="000000"/>
        </w:rPr>
      </w:pPr>
      <w:r w:rsidRPr="0026388D">
        <w:rPr>
          <w:rFonts w:asciiTheme="minorHAnsi" w:hAnsiTheme="minorHAnsi" w:cstheme="minorHAnsi"/>
          <w:color w:val="000000"/>
          <w:shd w:val="clear" w:color="auto" w:fill="FFFFFF"/>
        </w:rPr>
        <w:t>Kinder, die bis zum </w:t>
      </w:r>
      <w:r w:rsidRPr="0026388D">
        <w:rPr>
          <w:rFonts w:asciiTheme="minorHAnsi" w:hAnsiTheme="minorHAnsi" w:cstheme="minorHAnsi"/>
          <w:b/>
          <w:bCs/>
          <w:color w:val="000000"/>
          <w:shd w:val="clear" w:color="auto" w:fill="FFFFFF"/>
        </w:rPr>
        <w:t>1. September 2023</w:t>
      </w:r>
      <w:r w:rsidRPr="0026388D">
        <w:rPr>
          <w:rFonts w:asciiTheme="minorHAnsi" w:hAnsiTheme="minorHAnsi" w:cstheme="minorHAnsi"/>
          <w:color w:val="000000"/>
          <w:shd w:val="clear" w:color="auto" w:fill="FFFFFF"/>
        </w:rPr>
        <w:t> das 6. Lebensjahr vollenden, sind im Schuljahr </w:t>
      </w:r>
      <w:r w:rsidRPr="0026388D">
        <w:rPr>
          <w:rFonts w:asciiTheme="minorHAnsi" w:hAnsiTheme="minorHAnsi" w:cstheme="minorHAnsi"/>
          <w:b/>
          <w:bCs/>
          <w:color w:val="000000"/>
          <w:shd w:val="clear" w:color="auto" w:fill="FFFFFF"/>
        </w:rPr>
        <w:t>2023/2024</w:t>
      </w:r>
      <w:r w:rsidRPr="0026388D">
        <w:rPr>
          <w:rFonts w:asciiTheme="minorHAnsi" w:hAnsiTheme="minorHAnsi" w:cstheme="minorHAnsi"/>
          <w:color w:val="000000"/>
          <w:shd w:val="clear" w:color="auto" w:fill="FFFFFF"/>
        </w:rPr>
        <w:t> schulpflichtig und müssen von den Eltern oder sonstigen Erziehungsberechtigten zum Schulbesuch angemeldet werden. Sie erhalten dazu von der </w:t>
      </w:r>
      <w:r w:rsidRPr="0026388D">
        <w:rPr>
          <w:rFonts w:asciiTheme="minorHAnsi" w:hAnsiTheme="minorHAnsi" w:cstheme="minorHAnsi"/>
          <w:b/>
          <w:bCs/>
          <w:color w:val="000000"/>
          <w:shd w:val="clear" w:color="auto" w:fill="FFFFFF"/>
        </w:rPr>
        <w:t>Wiener Bildungsdirektion</w:t>
      </w:r>
      <w:r w:rsidRPr="0026388D">
        <w:rPr>
          <w:rFonts w:asciiTheme="minorHAnsi" w:hAnsiTheme="minorHAnsi" w:cstheme="minorHAnsi"/>
          <w:color w:val="000000"/>
          <w:shd w:val="clear" w:color="auto" w:fill="FFFFFF"/>
        </w:rPr>
        <w:t> (Stadtschulrat für Wien) eine </w:t>
      </w:r>
      <w:r w:rsidRPr="0026388D">
        <w:rPr>
          <w:rFonts w:asciiTheme="minorHAnsi" w:hAnsiTheme="minorHAnsi" w:cstheme="minorHAnsi"/>
          <w:b/>
          <w:bCs/>
          <w:color w:val="000000"/>
          <w:shd w:val="clear" w:color="auto" w:fill="FFFFFF"/>
        </w:rPr>
        <w:t>„Einladung zur Schuleinschreibung“ </w:t>
      </w:r>
      <w:r w:rsidRPr="0026388D">
        <w:rPr>
          <w:rFonts w:asciiTheme="minorHAnsi" w:hAnsiTheme="minorHAnsi" w:cstheme="minorHAnsi"/>
          <w:color w:val="000000"/>
          <w:shd w:val="clear" w:color="auto" w:fill="FFFFFF"/>
        </w:rPr>
        <w:t>per Post für Ihr Kind im Dezember 2022.</w:t>
      </w:r>
    </w:p>
    <w:p w14:paraId="22ACCD07" w14:textId="77777777" w:rsidR="00ED3ED0" w:rsidRPr="0026388D" w:rsidRDefault="00ED3ED0" w:rsidP="00ED3ED0">
      <w:pPr>
        <w:pStyle w:val="bodytext"/>
        <w:spacing w:before="0" w:beforeAutospacing="0" w:after="0" w:afterAutospacing="0"/>
        <w:rPr>
          <w:rFonts w:asciiTheme="minorHAnsi" w:hAnsiTheme="minorHAnsi" w:cstheme="minorHAnsi"/>
          <w:color w:val="FF0000"/>
        </w:rPr>
      </w:pPr>
    </w:p>
    <w:p w14:paraId="713FE7BE" w14:textId="1F912CA0"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FF0000"/>
        </w:rPr>
        <w:t>Die Schulreifefeststellung/Einschreibung darf nur an </w:t>
      </w:r>
      <w:ins w:id="1" w:author="Unknown">
        <w:r w:rsidRPr="00EF3C23">
          <w:rPr>
            <w:rFonts w:asciiTheme="minorHAnsi" w:hAnsiTheme="minorHAnsi" w:cstheme="minorHAnsi"/>
            <w:color w:val="FF0000"/>
          </w:rPr>
          <w:t>einer</w:t>
        </w:r>
      </w:ins>
      <w:r w:rsidRPr="00EF3C23">
        <w:rPr>
          <w:rFonts w:asciiTheme="minorHAnsi" w:hAnsiTheme="minorHAnsi" w:cstheme="minorHAnsi"/>
          <w:color w:val="FF0000"/>
        </w:rPr>
        <w:t> Schule vorgenommen werden</w:t>
      </w:r>
      <w:r w:rsidRPr="00EF3C23">
        <w:rPr>
          <w:rFonts w:asciiTheme="minorHAnsi" w:hAnsiTheme="minorHAnsi" w:cstheme="minorHAnsi"/>
          <w:color w:val="000000"/>
        </w:rPr>
        <w:t>.</w:t>
      </w:r>
    </w:p>
    <w:p w14:paraId="1F69B8AA" w14:textId="77777777" w:rsidR="00ED3ED0" w:rsidRPr="00EF3C23" w:rsidRDefault="00ED3ED0" w:rsidP="00ED3ED0">
      <w:pPr>
        <w:pStyle w:val="bodytext"/>
        <w:spacing w:before="0" w:beforeAutospacing="0" w:after="0" w:afterAutospacing="0"/>
        <w:rPr>
          <w:rFonts w:asciiTheme="minorHAnsi" w:hAnsiTheme="minorHAnsi" w:cstheme="minorHAnsi"/>
          <w:color w:val="000000"/>
        </w:rPr>
      </w:pPr>
    </w:p>
    <w:p w14:paraId="5C1F75EB" w14:textId="3DE1E0A6" w:rsidR="00EF3C23" w:rsidRPr="00EF3C23" w:rsidRDefault="00ED3ED0" w:rsidP="00EF3C23">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u w:val="single"/>
        </w:rPr>
        <w:t>Bitte bringen Sie Ihr Kind zur Einschreibung mit</w:t>
      </w:r>
      <w:r w:rsidRPr="00EF3C23">
        <w:rPr>
          <w:rFonts w:asciiTheme="minorHAnsi" w:hAnsiTheme="minorHAnsi" w:cstheme="minorHAnsi"/>
          <w:color w:val="000000"/>
        </w:rPr>
        <w:t>! </w:t>
      </w:r>
      <w:r w:rsidRPr="00EF3C23">
        <w:rPr>
          <w:rFonts w:asciiTheme="minorHAnsi" w:hAnsiTheme="minorHAnsi" w:cstheme="minorHAnsi"/>
          <w:color w:val="000000"/>
        </w:rPr>
        <w:br/>
      </w:r>
    </w:p>
    <w:p w14:paraId="12413D57" w14:textId="5B11FCE3" w:rsidR="00ED3ED0" w:rsidRPr="00EF3C23" w:rsidRDefault="00ED3ED0" w:rsidP="00EF3C23">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Einladung der Bildungsdirektion </w:t>
      </w:r>
    </w:p>
    <w:p w14:paraId="6BDAF7FD" w14:textId="77777777"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Meldezettel des Kindes</w:t>
      </w:r>
    </w:p>
    <w:p w14:paraId="4A688664" w14:textId="77777777"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Geburtsurkunde des Kindes</w:t>
      </w:r>
    </w:p>
    <w:p w14:paraId="26F8904F" w14:textId="77777777"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Staatsbürgerschaftsnachweis oder ein die Staatsbürgerschaft nachweisendes Dokument (z.B. der Reisepass der Eltern, in dem das Kind eingetragen ist)</w:t>
      </w:r>
    </w:p>
    <w:p w14:paraId="28C4E258" w14:textId="77777777"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E-card des Kindes </w:t>
      </w:r>
    </w:p>
    <w:p w14:paraId="242C13ED" w14:textId="77777777"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Nachweis des religiösen Bekenntnisses des Kindes</w:t>
      </w:r>
    </w:p>
    <w:p w14:paraId="4A05294A" w14:textId="77777777"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Adresse des derzeit besuchten Kindergartens</w:t>
      </w:r>
    </w:p>
    <w:p w14:paraId="430DCC95" w14:textId="77777777"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Eventuell: ein das Religionsbekenntnis nachweisendes Dokument </w:t>
      </w:r>
    </w:p>
    <w:p w14:paraId="036E3BA9" w14:textId="35DE10A0" w:rsidR="00ED3ED0" w:rsidRPr="00EF3C23" w:rsidRDefault="00ED3ED0" w:rsidP="00ED3ED0">
      <w:pPr>
        <w:numPr>
          <w:ilvl w:val="0"/>
          <w:numId w:val="3"/>
        </w:numPr>
        <w:spacing w:after="0" w:line="240" w:lineRule="auto"/>
        <w:ind w:left="0"/>
        <w:rPr>
          <w:rFonts w:cstheme="minorHAnsi"/>
          <w:color w:val="000000"/>
          <w:sz w:val="24"/>
          <w:szCs w:val="24"/>
        </w:rPr>
      </w:pPr>
      <w:r w:rsidRPr="00EF3C23">
        <w:rPr>
          <w:rFonts w:cstheme="minorHAnsi"/>
          <w:color w:val="000000"/>
          <w:sz w:val="24"/>
          <w:szCs w:val="24"/>
        </w:rPr>
        <w:t>Bei Bedarf einer ganztägigen Betreuung: Arbeitsnachweis beider Erziehungsberechtigten (wenn im gemeinsamen Haushalt lebend)</w:t>
      </w:r>
    </w:p>
    <w:p w14:paraId="23308CD0" w14:textId="77777777" w:rsidR="00ED3ED0" w:rsidRPr="00EF3C23" w:rsidRDefault="00ED3ED0" w:rsidP="00ED3ED0">
      <w:pPr>
        <w:spacing w:after="0" w:line="240" w:lineRule="auto"/>
        <w:rPr>
          <w:rFonts w:cstheme="minorHAnsi"/>
          <w:color w:val="000000"/>
          <w:sz w:val="24"/>
          <w:szCs w:val="24"/>
        </w:rPr>
      </w:pPr>
    </w:p>
    <w:p w14:paraId="36F37978" w14:textId="5B280298"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Da im Rahmen der Schuleinschreibung mehrere Formulare auszufüllen sind und dies zeitaufwändig ist, empfehlen wir, die benötigten Formulare herunterzuladen, bereits zuhause auszufüllen und ausgefüllt zur Einschreibung mitzubringen. </w:t>
      </w:r>
      <w:r w:rsidRPr="00EF3C23">
        <w:rPr>
          <w:rFonts w:asciiTheme="minorHAnsi" w:hAnsiTheme="minorHAnsi" w:cstheme="minorHAnsi"/>
          <w:color w:val="000000"/>
        </w:rPr>
        <w:br/>
        <w:t>Sie finden ab Mitte Dezember die aktuellen Unterlage</w:t>
      </w:r>
      <w:r w:rsidR="00EF3C23" w:rsidRPr="00EF3C23">
        <w:rPr>
          <w:rFonts w:asciiTheme="minorHAnsi" w:hAnsiTheme="minorHAnsi" w:cstheme="minorHAnsi"/>
          <w:color w:val="000000"/>
        </w:rPr>
        <w:t>n</w:t>
      </w:r>
      <w:r w:rsidRPr="00EF3C23">
        <w:rPr>
          <w:rFonts w:asciiTheme="minorHAnsi" w:hAnsiTheme="minorHAnsi" w:cstheme="minorHAnsi"/>
          <w:color w:val="000000"/>
        </w:rPr>
        <w:t xml:space="preserve"> auf der Homepage.</w:t>
      </w:r>
    </w:p>
    <w:p w14:paraId="5CF0FE79" w14:textId="77777777" w:rsidR="00ED3ED0" w:rsidRPr="00EF3C23" w:rsidRDefault="00ED3ED0" w:rsidP="00ED3ED0">
      <w:pPr>
        <w:pStyle w:val="bodytext"/>
        <w:spacing w:before="0" w:beforeAutospacing="0" w:after="0" w:afterAutospacing="0"/>
        <w:rPr>
          <w:rFonts w:asciiTheme="minorHAnsi" w:hAnsiTheme="minorHAnsi" w:cstheme="minorHAnsi"/>
          <w:b/>
          <w:bCs/>
          <w:color w:val="000000"/>
        </w:rPr>
      </w:pPr>
    </w:p>
    <w:p w14:paraId="7B5AC697" w14:textId="77777777" w:rsidR="00D81396" w:rsidRDefault="00D81396" w:rsidP="00ED3ED0">
      <w:pPr>
        <w:pStyle w:val="bodytext"/>
        <w:spacing w:before="0" w:beforeAutospacing="0" w:after="0" w:afterAutospacing="0"/>
        <w:rPr>
          <w:rFonts w:asciiTheme="minorHAnsi" w:hAnsiTheme="minorHAnsi" w:cstheme="minorHAnsi"/>
          <w:b/>
          <w:bCs/>
          <w:color w:val="000000"/>
        </w:rPr>
      </w:pPr>
    </w:p>
    <w:p w14:paraId="3587B77A" w14:textId="5EA5026C"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b/>
          <w:bCs/>
          <w:color w:val="000000"/>
        </w:rPr>
        <w:t>Aufnahmekriterien:</w:t>
      </w:r>
    </w:p>
    <w:p w14:paraId="329696B7" w14:textId="77777777"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Bei der Einschreibung werden keine Fixplätze an der Schule vergeben. Die endgültige Schulplatzvergabe erfolgt über die Abt. 6 der Bildungsdirektion.</w:t>
      </w:r>
    </w:p>
    <w:p w14:paraId="5620CAB0" w14:textId="55610F02" w:rsidR="00ED3ED0"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Sollte die Nachfrage das Angebot an Schulplätzen übersteigen, kommen folgende Kriterien für die Vergabe von freien Schulplätzen zur Anwendung:</w:t>
      </w:r>
    </w:p>
    <w:p w14:paraId="0789B059" w14:textId="77777777" w:rsidR="001A3273" w:rsidRPr="00EF3C23" w:rsidRDefault="001A3273" w:rsidP="00ED3ED0">
      <w:pPr>
        <w:pStyle w:val="bodytext"/>
        <w:spacing w:before="0" w:beforeAutospacing="0" w:after="0" w:afterAutospacing="0"/>
        <w:rPr>
          <w:rFonts w:asciiTheme="minorHAnsi" w:hAnsiTheme="minorHAnsi" w:cstheme="minorHAnsi"/>
          <w:color w:val="000000"/>
        </w:rPr>
      </w:pPr>
    </w:p>
    <w:p w14:paraId="430CA478" w14:textId="77777777" w:rsidR="00ED3ED0" w:rsidRPr="00EF3C23" w:rsidRDefault="00ED3ED0" w:rsidP="00ED3ED0">
      <w:pPr>
        <w:numPr>
          <w:ilvl w:val="0"/>
          <w:numId w:val="4"/>
        </w:numPr>
        <w:spacing w:after="0" w:line="240" w:lineRule="auto"/>
        <w:ind w:left="0"/>
        <w:rPr>
          <w:rFonts w:cstheme="minorHAnsi"/>
          <w:color w:val="000000"/>
          <w:sz w:val="24"/>
          <w:szCs w:val="24"/>
        </w:rPr>
      </w:pPr>
      <w:r w:rsidRPr="00EF3C23">
        <w:rPr>
          <w:rFonts w:cstheme="minorHAnsi"/>
          <w:color w:val="000000"/>
          <w:sz w:val="24"/>
          <w:szCs w:val="24"/>
        </w:rPr>
        <w:t>ein Geschwisterkind besucht bereits die Schule</w:t>
      </w:r>
    </w:p>
    <w:p w14:paraId="570E63F6" w14:textId="483EFA08" w:rsidR="00ED3ED0" w:rsidRDefault="00ED3ED0" w:rsidP="00ED3ED0">
      <w:pPr>
        <w:numPr>
          <w:ilvl w:val="0"/>
          <w:numId w:val="4"/>
        </w:numPr>
        <w:spacing w:after="0" w:line="240" w:lineRule="auto"/>
        <w:ind w:left="0"/>
        <w:rPr>
          <w:rFonts w:cstheme="minorHAnsi"/>
          <w:color w:val="000000"/>
          <w:sz w:val="24"/>
          <w:szCs w:val="24"/>
        </w:rPr>
      </w:pPr>
      <w:r w:rsidRPr="00EF3C23">
        <w:rPr>
          <w:rFonts w:cstheme="minorHAnsi"/>
          <w:color w:val="000000"/>
          <w:sz w:val="24"/>
          <w:szCs w:val="24"/>
        </w:rPr>
        <w:t>Wohnortnähe</w:t>
      </w:r>
    </w:p>
    <w:p w14:paraId="36B91602" w14:textId="337A3901" w:rsidR="00ED3ED0" w:rsidRPr="001A3273" w:rsidRDefault="00ED3ED0" w:rsidP="001A3273">
      <w:pPr>
        <w:numPr>
          <w:ilvl w:val="0"/>
          <w:numId w:val="4"/>
        </w:numPr>
        <w:spacing w:after="0" w:line="240" w:lineRule="auto"/>
        <w:ind w:left="0"/>
        <w:rPr>
          <w:rFonts w:cstheme="minorHAnsi"/>
          <w:color w:val="000000"/>
          <w:sz w:val="24"/>
          <w:szCs w:val="24"/>
        </w:rPr>
      </w:pPr>
      <w:r w:rsidRPr="001A3273">
        <w:rPr>
          <w:rFonts w:cstheme="minorHAnsi"/>
          <w:color w:val="000000"/>
          <w:sz w:val="24"/>
          <w:szCs w:val="24"/>
        </w:rPr>
        <w:t>Arbeitstätigkeit beider (im Haushalt lebenden) Elternteile</w:t>
      </w:r>
    </w:p>
    <w:p w14:paraId="7A068BC1" w14:textId="77777777" w:rsidR="00ED3ED0" w:rsidRPr="00EF3C23" w:rsidRDefault="00ED3ED0" w:rsidP="00ED3ED0">
      <w:pPr>
        <w:pStyle w:val="bodytext"/>
        <w:spacing w:before="0" w:beforeAutospacing="0" w:after="0" w:afterAutospacing="0"/>
        <w:rPr>
          <w:rFonts w:asciiTheme="minorHAnsi" w:hAnsiTheme="minorHAnsi" w:cstheme="minorHAnsi"/>
          <w:b/>
          <w:bCs/>
          <w:color w:val="000000"/>
        </w:rPr>
      </w:pPr>
    </w:p>
    <w:p w14:paraId="0ACD57CC" w14:textId="77777777" w:rsidR="00ED3ED0" w:rsidRPr="00EF3C23" w:rsidRDefault="00ED3ED0" w:rsidP="00ED3ED0">
      <w:pPr>
        <w:pStyle w:val="bodytext"/>
        <w:spacing w:before="0" w:beforeAutospacing="0" w:after="0" w:afterAutospacing="0"/>
        <w:rPr>
          <w:rFonts w:asciiTheme="minorHAnsi" w:hAnsiTheme="minorHAnsi" w:cstheme="minorHAnsi"/>
          <w:b/>
          <w:bCs/>
          <w:color w:val="000000"/>
        </w:rPr>
      </w:pPr>
    </w:p>
    <w:p w14:paraId="758E23F7" w14:textId="682C6937"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b/>
          <w:bCs/>
          <w:color w:val="000000"/>
        </w:rPr>
        <w:t>Schulreifefeststellung</w:t>
      </w:r>
    </w:p>
    <w:p w14:paraId="6906A161" w14:textId="77777777"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Im Rahmen der Schuleinschreibung findet auch eine Schulreifefeststellung Ihres Kindes statt. Diese wird von Lehrerinnen in spielerischer Weise durchgeführt. Es wird festgestellt, ob Ihr Kind schon "schulreif" ist, oder ob es noch etwas Zeit benötigt, um erfolgreich in einer ersten Klasse der Volksschule beginnen zu können.</w:t>
      </w:r>
    </w:p>
    <w:p w14:paraId="3E6A00BF" w14:textId="64057D85"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Kinder</w:t>
      </w:r>
      <w:r w:rsidR="00D81396">
        <w:rPr>
          <w:rFonts w:asciiTheme="minorHAnsi" w:hAnsiTheme="minorHAnsi" w:cstheme="minorHAnsi"/>
          <w:color w:val="000000"/>
        </w:rPr>
        <w:t>,</w:t>
      </w:r>
      <w:r w:rsidRPr="00EF3C23">
        <w:rPr>
          <w:rFonts w:asciiTheme="minorHAnsi" w:hAnsiTheme="minorHAnsi" w:cstheme="minorHAnsi"/>
          <w:color w:val="000000"/>
        </w:rPr>
        <w:t xml:space="preserve"> die schon schulpflichtig, aber noch nicht schulreif sind, haben die Möglichkeit im ersten Schuljahr als „Vorschulkind“ integrativ in einer 1. Klasse mitgeführt zu werden.</w:t>
      </w:r>
    </w:p>
    <w:p w14:paraId="5DBE1945" w14:textId="77777777" w:rsidR="00ED3ED0" w:rsidRPr="00EF3C23" w:rsidRDefault="00ED3ED0" w:rsidP="00ED3ED0">
      <w:pPr>
        <w:pStyle w:val="bodytext"/>
        <w:spacing w:before="0" w:beforeAutospacing="0" w:after="0" w:afterAutospacing="0"/>
        <w:rPr>
          <w:rFonts w:asciiTheme="minorHAnsi" w:hAnsiTheme="minorHAnsi" w:cstheme="minorHAnsi"/>
          <w:color w:val="000000"/>
        </w:rPr>
      </w:pPr>
    </w:p>
    <w:p w14:paraId="03AB788E" w14:textId="77777777" w:rsidR="00ED3ED0" w:rsidRPr="00EF3C23" w:rsidRDefault="00ED3ED0" w:rsidP="00ED3ED0">
      <w:pPr>
        <w:pStyle w:val="bodytext"/>
        <w:spacing w:before="0" w:beforeAutospacing="0" w:after="0" w:afterAutospacing="0"/>
        <w:rPr>
          <w:rFonts w:asciiTheme="minorHAnsi" w:hAnsiTheme="minorHAnsi" w:cstheme="minorHAnsi"/>
          <w:color w:val="000000"/>
        </w:rPr>
      </w:pPr>
      <w:proofErr w:type="spellStart"/>
      <w:r w:rsidRPr="00EF3C23">
        <w:rPr>
          <w:rFonts w:asciiTheme="minorHAnsi" w:hAnsiTheme="minorHAnsi" w:cstheme="minorHAnsi"/>
          <w:b/>
          <w:bCs/>
          <w:color w:val="000000"/>
        </w:rPr>
        <w:t>Sprachstandserhebung</w:t>
      </w:r>
      <w:proofErr w:type="spellEnd"/>
    </w:p>
    <w:p w14:paraId="643C98E7" w14:textId="77777777"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 xml:space="preserve">Für manche Kinder (mit anderer Muttersprache als Deutsch) muss seit 2019 auch eine zusätzliche </w:t>
      </w:r>
      <w:proofErr w:type="spellStart"/>
      <w:r w:rsidRPr="00EF3C23">
        <w:rPr>
          <w:rFonts w:asciiTheme="minorHAnsi" w:hAnsiTheme="minorHAnsi" w:cstheme="minorHAnsi"/>
          <w:color w:val="000000"/>
        </w:rPr>
        <w:t>Sprachstandsbestimmung</w:t>
      </w:r>
      <w:proofErr w:type="spellEnd"/>
      <w:r w:rsidRPr="00EF3C23">
        <w:rPr>
          <w:rFonts w:asciiTheme="minorHAnsi" w:hAnsiTheme="minorHAnsi" w:cstheme="minorHAnsi"/>
          <w:color w:val="000000"/>
        </w:rPr>
        <w:t xml:space="preserve"> (Sprachscreening) durchgeführt werden. Dieser Termin wird bei Bedarf bei der Einschreibung festgelegt.</w:t>
      </w:r>
    </w:p>
    <w:p w14:paraId="7FEB0A7F" w14:textId="77777777" w:rsidR="00ED3ED0" w:rsidRPr="00EF3C23" w:rsidRDefault="00ED3ED0" w:rsidP="00ED3ED0">
      <w:pPr>
        <w:pStyle w:val="bodytext"/>
        <w:spacing w:before="0" w:beforeAutospacing="0" w:after="0" w:afterAutospacing="0"/>
        <w:rPr>
          <w:rFonts w:asciiTheme="minorHAnsi" w:hAnsiTheme="minorHAnsi" w:cstheme="minorHAnsi"/>
          <w:b/>
          <w:bCs/>
          <w:color w:val="000000"/>
        </w:rPr>
      </w:pPr>
    </w:p>
    <w:p w14:paraId="03C2D467" w14:textId="60DC5663" w:rsidR="00ED3ED0" w:rsidRPr="00EF3C23" w:rsidRDefault="00ED3ED0" w:rsidP="00ED3ED0">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b/>
          <w:bCs/>
          <w:color w:val="000000"/>
        </w:rPr>
        <w:t>Untersuchung durch die Schulärztin</w:t>
      </w:r>
    </w:p>
    <w:p w14:paraId="39783D85" w14:textId="236264FB" w:rsidR="00ED3ED0" w:rsidRPr="00EF3C23" w:rsidRDefault="00ED3ED0" w:rsidP="00EF3C23">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Im Rahmen der Schuleinschreibung findet auch eine schulärztliche Untersuchung statt. </w:t>
      </w:r>
      <w:r w:rsidRPr="00EF3C23">
        <w:rPr>
          <w:rFonts w:asciiTheme="minorHAnsi" w:hAnsiTheme="minorHAnsi" w:cstheme="minorHAnsi"/>
          <w:color w:val="000000"/>
        </w:rPr>
        <w:br/>
        <w:t>Für diese Untersuchung muss ebenfalls ein zusätzlicher Termin bei der Einschreibung vereinbart werden.</w:t>
      </w:r>
      <w:r w:rsidRPr="00EF3C23">
        <w:rPr>
          <w:rFonts w:asciiTheme="minorHAnsi" w:hAnsiTheme="minorHAnsi" w:cstheme="minorHAnsi"/>
          <w:color w:val="000000"/>
        </w:rPr>
        <w:br/>
        <w:t>Bitte bringen Sie zur schulärtzlichen Untersuchung auch den Impfpass des Kindes mit!</w:t>
      </w:r>
    </w:p>
    <w:p w14:paraId="10C8B9B8" w14:textId="7F8974B9" w:rsidR="00EF3C23" w:rsidRPr="00EF3C23" w:rsidRDefault="00EF3C23" w:rsidP="00EF3C23">
      <w:pPr>
        <w:pStyle w:val="bodytext"/>
        <w:spacing w:before="0" w:beforeAutospacing="0" w:after="0" w:afterAutospacing="0"/>
        <w:rPr>
          <w:rFonts w:asciiTheme="minorHAnsi" w:hAnsiTheme="minorHAnsi" w:cstheme="minorHAnsi"/>
          <w:color w:val="000000"/>
        </w:rPr>
      </w:pPr>
    </w:p>
    <w:p w14:paraId="574FD5D7" w14:textId="2CCB8408" w:rsidR="00EF3C23" w:rsidRPr="00EF3C23" w:rsidRDefault="00EF3C23" w:rsidP="00EF3C23">
      <w:pPr>
        <w:pStyle w:val="bodytext"/>
        <w:spacing w:before="0" w:beforeAutospacing="0" w:after="0" w:afterAutospacing="0"/>
        <w:rPr>
          <w:rFonts w:asciiTheme="minorHAnsi" w:hAnsiTheme="minorHAnsi" w:cstheme="minorHAnsi"/>
          <w:color w:val="000000"/>
        </w:rPr>
      </w:pPr>
    </w:p>
    <w:p w14:paraId="1694E21A" w14:textId="68B2C5F3" w:rsidR="00EF3C23" w:rsidRPr="00EF3C23" w:rsidRDefault="00EF3C23" w:rsidP="00EF3C23">
      <w:pPr>
        <w:pStyle w:val="bodytext"/>
        <w:spacing w:before="0" w:beforeAutospacing="0" w:after="0" w:afterAutospacing="0"/>
        <w:rPr>
          <w:rFonts w:asciiTheme="minorHAnsi" w:hAnsiTheme="minorHAnsi" w:cstheme="minorHAnsi"/>
          <w:color w:val="000000"/>
        </w:rPr>
      </w:pPr>
    </w:p>
    <w:p w14:paraId="2D60F88F" w14:textId="02C1206A" w:rsidR="00EF3C23" w:rsidRPr="00EF3C23" w:rsidRDefault="00EF3C23" w:rsidP="00EF3C23">
      <w:pPr>
        <w:pStyle w:val="bodytext"/>
        <w:spacing w:before="0" w:beforeAutospacing="0" w:after="0" w:afterAutospacing="0"/>
        <w:rPr>
          <w:rFonts w:asciiTheme="minorHAnsi" w:hAnsiTheme="minorHAnsi" w:cstheme="minorHAnsi"/>
          <w:color w:val="000000"/>
        </w:rPr>
      </w:pPr>
      <w:r w:rsidRPr="00EF3C23">
        <w:rPr>
          <w:rFonts w:asciiTheme="minorHAnsi" w:hAnsiTheme="minorHAnsi" w:cstheme="minorHAnsi"/>
          <w:color w:val="000000"/>
        </w:rPr>
        <w:t>Mit freundlichen Grüßen</w:t>
      </w:r>
    </w:p>
    <w:p w14:paraId="46052B32" w14:textId="4F56E8D8" w:rsidR="00EF3C23" w:rsidRPr="00EF3C23" w:rsidRDefault="00EF3C23" w:rsidP="00EF3C23">
      <w:pPr>
        <w:pStyle w:val="bodytext"/>
        <w:spacing w:before="0" w:beforeAutospacing="0" w:after="0" w:afterAutospacing="0"/>
        <w:rPr>
          <w:rFonts w:asciiTheme="minorHAnsi" w:hAnsiTheme="minorHAnsi" w:cstheme="minorHAnsi"/>
          <w:color w:val="000000"/>
        </w:rPr>
      </w:pPr>
    </w:p>
    <w:p w14:paraId="542F827B" w14:textId="2436260A" w:rsidR="00EF3C23" w:rsidRDefault="00EF3C23" w:rsidP="00EF3C23">
      <w:pPr>
        <w:pStyle w:val="bodytext"/>
        <w:spacing w:before="0" w:beforeAutospacing="0" w:after="0" w:afterAutospacing="0"/>
        <w:rPr>
          <w:rFonts w:ascii="Segoe Script" w:hAnsi="Segoe Script" w:cs="Arial"/>
          <w:color w:val="000000"/>
        </w:rPr>
      </w:pPr>
      <w:r w:rsidRPr="00EF3C23">
        <w:rPr>
          <w:rFonts w:ascii="Segoe Script" w:hAnsi="Segoe Script" w:cs="Arial"/>
          <w:color w:val="000000"/>
        </w:rPr>
        <w:t>Sigrid Sauer-Cvikl</w:t>
      </w:r>
    </w:p>
    <w:p w14:paraId="4C5E120B" w14:textId="5868A9F2" w:rsidR="00EF3C23" w:rsidRPr="00EF3C23" w:rsidRDefault="00EF3C23" w:rsidP="00EF3C23">
      <w:pPr>
        <w:pStyle w:val="bodytext"/>
        <w:spacing w:before="0" w:beforeAutospacing="0" w:after="0" w:afterAutospacing="0"/>
        <w:rPr>
          <w:rFonts w:asciiTheme="minorHAnsi" w:hAnsiTheme="minorHAnsi" w:cstheme="minorHAnsi"/>
          <w:color w:val="000000"/>
          <w:sz w:val="18"/>
          <w:szCs w:val="18"/>
        </w:rPr>
      </w:pPr>
      <w:r w:rsidRPr="00EF3C23">
        <w:rPr>
          <w:rFonts w:asciiTheme="minorHAnsi" w:hAnsiTheme="minorHAnsi" w:cstheme="minorHAnsi"/>
          <w:color w:val="000000"/>
        </w:rPr>
        <w:t>Schulleitung</w:t>
      </w:r>
    </w:p>
    <w:p w14:paraId="1B4F0945" w14:textId="7AC77BB8" w:rsidR="00A266A1" w:rsidRDefault="00A266A1" w:rsidP="00A266A1">
      <w:pPr>
        <w:jc w:val="center"/>
        <w:rPr>
          <w:sz w:val="32"/>
          <w:szCs w:val="32"/>
        </w:rPr>
      </w:pPr>
    </w:p>
    <w:p w14:paraId="51E234B5" w14:textId="6E0CEF20" w:rsidR="00997563" w:rsidRDefault="00997563" w:rsidP="00A266A1">
      <w:pPr>
        <w:jc w:val="center"/>
        <w:rPr>
          <w:sz w:val="32"/>
          <w:szCs w:val="32"/>
        </w:rPr>
      </w:pPr>
    </w:p>
    <w:p w14:paraId="183B29C2" w14:textId="77777777" w:rsidR="00997563" w:rsidRPr="00997563" w:rsidRDefault="00997563" w:rsidP="00A266A1">
      <w:pPr>
        <w:jc w:val="center"/>
        <w:rPr>
          <w:sz w:val="28"/>
          <w:szCs w:val="28"/>
        </w:rPr>
      </w:pPr>
    </w:p>
    <w:p w14:paraId="59D18F2F" w14:textId="55FBA2C9" w:rsidR="008827F2" w:rsidRDefault="008827F2" w:rsidP="00A266A1">
      <w:pPr>
        <w:rPr>
          <w:sz w:val="28"/>
          <w:szCs w:val="28"/>
        </w:rPr>
      </w:pPr>
    </w:p>
    <w:p w14:paraId="222BE28A" w14:textId="5499F769" w:rsidR="00997563" w:rsidRPr="00997563" w:rsidRDefault="00997563" w:rsidP="00A266A1">
      <w:pPr>
        <w:rPr>
          <w:sz w:val="28"/>
          <w:szCs w:val="28"/>
        </w:rPr>
      </w:pPr>
    </w:p>
    <w:sectPr w:rsidR="00997563" w:rsidRPr="0099756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0E90" w14:textId="77777777" w:rsidR="004D380A" w:rsidRDefault="004D380A" w:rsidP="004D380A">
      <w:pPr>
        <w:spacing w:after="0" w:line="240" w:lineRule="auto"/>
      </w:pPr>
      <w:r>
        <w:separator/>
      </w:r>
    </w:p>
  </w:endnote>
  <w:endnote w:type="continuationSeparator" w:id="0">
    <w:p w14:paraId="42F59886" w14:textId="77777777" w:rsidR="004D380A" w:rsidRDefault="004D380A" w:rsidP="004D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336D" w14:textId="77777777" w:rsidR="00380131" w:rsidRDefault="003801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148D" w14:textId="77777777" w:rsidR="00380131" w:rsidRDefault="003801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2116" w14:textId="77777777" w:rsidR="00380131" w:rsidRDefault="003801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D100" w14:textId="77777777" w:rsidR="004D380A" w:rsidRDefault="004D380A" w:rsidP="004D380A">
      <w:pPr>
        <w:spacing w:after="0" w:line="240" w:lineRule="auto"/>
      </w:pPr>
      <w:r>
        <w:separator/>
      </w:r>
    </w:p>
  </w:footnote>
  <w:footnote w:type="continuationSeparator" w:id="0">
    <w:p w14:paraId="6D840F3C" w14:textId="77777777" w:rsidR="004D380A" w:rsidRDefault="004D380A" w:rsidP="004D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E48C" w14:textId="77777777" w:rsidR="00380131" w:rsidRDefault="003801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BDB6" w14:textId="4A5A7C5C" w:rsidR="004D380A" w:rsidRDefault="004D380A">
    <w:pPr>
      <w:pStyle w:val="Kopfzeile"/>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4728"/>
      <w:gridCol w:w="2832"/>
    </w:tblGrid>
    <w:tr w:rsidR="004D380A" w:rsidRPr="00380131" w14:paraId="64BE4F73" w14:textId="77777777" w:rsidTr="002D38E0">
      <w:tc>
        <w:tcPr>
          <w:tcW w:w="1560" w:type="dxa"/>
        </w:tcPr>
        <w:p w14:paraId="1707CAD5" w14:textId="77777777" w:rsidR="004D380A" w:rsidRPr="004D380A" w:rsidRDefault="004D380A" w:rsidP="004D380A">
          <w:pPr>
            <w:tabs>
              <w:tab w:val="right" w:pos="9000"/>
            </w:tabs>
            <w:rPr>
              <w:rFonts w:ascii="Arial" w:hAnsi="Arial" w:cs="Arial"/>
              <w:b/>
              <w:sz w:val="24"/>
              <w:szCs w:val="24"/>
              <w:lang w:eastAsia="de-DE"/>
            </w:rPr>
          </w:pPr>
          <w:r w:rsidRPr="004D380A">
            <w:rPr>
              <w:rFonts w:ascii="Arial" w:hAnsi="Arial" w:cs="Arial"/>
              <w:noProof/>
              <w:sz w:val="24"/>
              <w:szCs w:val="24"/>
            </w:rPr>
            <w:drawing>
              <wp:inline distT="0" distB="0" distL="0" distR="0" wp14:anchorId="73FAE430" wp14:editId="7B10F77A">
                <wp:extent cx="718185" cy="718185"/>
                <wp:effectExtent l="0" t="0" r="0" b="0"/>
                <wp:docPr id="12" name="Bild 12" descr="logo_2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c>
        <w:tcPr>
          <w:tcW w:w="4819" w:type="dxa"/>
        </w:tcPr>
        <w:p w14:paraId="20FD0D72" w14:textId="77777777" w:rsidR="004D380A" w:rsidRPr="004D380A" w:rsidRDefault="004D380A" w:rsidP="004D380A">
          <w:pPr>
            <w:rPr>
              <w:rFonts w:ascii="Verdana" w:hAnsi="Verdana" w:cs="Arial"/>
              <w:b/>
              <w:sz w:val="48"/>
              <w:szCs w:val="48"/>
              <w:lang w:eastAsia="de-DE"/>
            </w:rPr>
          </w:pPr>
          <w:r w:rsidRPr="004D380A">
            <w:rPr>
              <w:rFonts w:ascii="Verdana" w:hAnsi="Verdana" w:cs="Arial"/>
              <w:b/>
              <w:sz w:val="48"/>
              <w:szCs w:val="48"/>
              <w:lang w:eastAsia="de-DE"/>
            </w:rPr>
            <w:t>die Volksschule</w:t>
          </w:r>
          <w:r w:rsidRPr="004D380A">
            <w:rPr>
              <w:rFonts w:ascii="Verdana" w:hAnsi="Verdana" w:cs="Arial"/>
              <w:b/>
              <w:sz w:val="48"/>
              <w:szCs w:val="48"/>
              <w:lang w:eastAsia="de-DE"/>
            </w:rPr>
            <w:br/>
            <w:t>Eslarngasse</w:t>
          </w:r>
        </w:p>
      </w:tc>
      <w:tc>
        <w:tcPr>
          <w:tcW w:w="2867" w:type="dxa"/>
        </w:tcPr>
        <w:p w14:paraId="65E76929" w14:textId="77777777" w:rsidR="00347287" w:rsidRDefault="004D380A" w:rsidP="00347287">
          <w:pPr>
            <w:jc w:val="right"/>
            <w:rPr>
              <w:rFonts w:ascii="Arial Narrow" w:hAnsi="Arial Narrow" w:cs="Arial"/>
              <w:sz w:val="16"/>
              <w:szCs w:val="16"/>
              <w:lang w:eastAsia="de-DE"/>
            </w:rPr>
          </w:pPr>
          <w:r w:rsidRPr="004D380A">
            <w:rPr>
              <w:rFonts w:ascii="Arial Narrow" w:hAnsi="Arial Narrow" w:cs="Arial"/>
              <w:sz w:val="16"/>
              <w:szCs w:val="16"/>
              <w:lang w:eastAsia="de-DE"/>
            </w:rPr>
            <w:t>Volksschule Eslarngasse</w:t>
          </w:r>
          <w:r w:rsidR="00347287">
            <w:rPr>
              <w:rFonts w:ascii="Arial Narrow" w:hAnsi="Arial Narrow" w:cs="Arial"/>
              <w:sz w:val="16"/>
              <w:szCs w:val="16"/>
              <w:lang w:eastAsia="de-DE"/>
            </w:rPr>
            <w:t xml:space="preserve"> 23</w:t>
          </w:r>
        </w:p>
        <w:p w14:paraId="465EF9F1" w14:textId="7547FDFA" w:rsidR="004D380A" w:rsidRPr="004D380A" w:rsidRDefault="004D380A" w:rsidP="00347287">
          <w:pPr>
            <w:jc w:val="right"/>
            <w:rPr>
              <w:rFonts w:ascii="Arial Narrow" w:hAnsi="Arial Narrow" w:cs="Arial"/>
              <w:sz w:val="16"/>
              <w:szCs w:val="16"/>
              <w:lang w:eastAsia="de-DE"/>
            </w:rPr>
          </w:pPr>
          <w:r w:rsidRPr="004D380A">
            <w:rPr>
              <w:rFonts w:ascii="Arial Narrow" w:hAnsi="Arial Narrow" w:cs="Arial"/>
              <w:sz w:val="16"/>
              <w:szCs w:val="16"/>
              <w:lang w:eastAsia="de-DE"/>
            </w:rPr>
            <w:t>A-1030 Wien</w:t>
          </w:r>
        </w:p>
        <w:p w14:paraId="44A7747B" w14:textId="0976B558" w:rsidR="004D380A" w:rsidRDefault="005E75CD" w:rsidP="004D380A">
          <w:pPr>
            <w:jc w:val="right"/>
            <w:rPr>
              <w:rFonts w:ascii="Arial Narrow" w:hAnsi="Arial Narrow" w:cs="Arial"/>
              <w:sz w:val="16"/>
              <w:szCs w:val="16"/>
              <w:lang w:eastAsia="de-DE"/>
            </w:rPr>
          </w:pPr>
          <w:r>
            <w:rPr>
              <w:rFonts w:ascii="Arial Narrow" w:hAnsi="Arial Narrow" w:cs="Arial"/>
              <w:sz w:val="16"/>
              <w:szCs w:val="16"/>
              <w:lang w:eastAsia="de-DE"/>
            </w:rPr>
            <w:t xml:space="preserve">Tel: </w:t>
          </w:r>
          <w:r w:rsidR="00355AED">
            <w:rPr>
              <w:rFonts w:ascii="Arial Narrow" w:hAnsi="Arial Narrow" w:cs="Arial"/>
              <w:sz w:val="16"/>
              <w:szCs w:val="16"/>
              <w:lang w:eastAsia="de-DE"/>
            </w:rPr>
            <w:t>+43 1 4000/56 14 30</w:t>
          </w:r>
        </w:p>
        <w:p w14:paraId="2A17A220" w14:textId="387C85F0" w:rsidR="005E75CD" w:rsidRDefault="005E75CD" w:rsidP="004D380A">
          <w:pPr>
            <w:jc w:val="right"/>
            <w:rPr>
              <w:rFonts w:ascii="Arial Narrow" w:hAnsi="Arial Narrow" w:cs="Arial"/>
              <w:sz w:val="16"/>
              <w:szCs w:val="16"/>
              <w:lang w:eastAsia="de-DE"/>
            </w:rPr>
          </w:pPr>
          <w:proofErr w:type="spellStart"/>
          <w:r>
            <w:rPr>
              <w:rFonts w:ascii="Arial Narrow" w:hAnsi="Arial Narrow" w:cs="Arial"/>
              <w:sz w:val="16"/>
              <w:szCs w:val="16"/>
              <w:lang w:eastAsia="de-DE"/>
            </w:rPr>
            <w:t>Sekr</w:t>
          </w:r>
          <w:proofErr w:type="spellEnd"/>
          <w:r>
            <w:rPr>
              <w:rFonts w:ascii="Arial Narrow" w:hAnsi="Arial Narrow" w:cs="Arial"/>
              <w:sz w:val="16"/>
              <w:szCs w:val="16"/>
              <w:lang w:eastAsia="de-DE"/>
            </w:rPr>
            <w:t>.: +43 1 4000/56 14 32</w:t>
          </w:r>
        </w:p>
        <w:p w14:paraId="1C2B0A34" w14:textId="7589AE12" w:rsidR="005E75CD" w:rsidRPr="004D380A" w:rsidRDefault="00F32EB2" w:rsidP="004D380A">
          <w:pPr>
            <w:jc w:val="right"/>
            <w:rPr>
              <w:rFonts w:ascii="Arial Narrow" w:hAnsi="Arial Narrow" w:cs="Arial"/>
              <w:sz w:val="16"/>
              <w:szCs w:val="16"/>
              <w:lang w:eastAsia="de-DE"/>
            </w:rPr>
          </w:pPr>
          <w:r>
            <w:rPr>
              <w:rFonts w:ascii="Arial Narrow" w:hAnsi="Arial Narrow" w:cs="Arial"/>
              <w:sz w:val="16"/>
              <w:szCs w:val="16"/>
              <w:lang w:eastAsia="de-DE"/>
            </w:rPr>
            <w:t>Freizeit: +43 1 4000/</w:t>
          </w:r>
          <w:r w:rsidR="005E75CD">
            <w:rPr>
              <w:rFonts w:ascii="Arial Narrow" w:hAnsi="Arial Narrow" w:cs="Arial"/>
              <w:sz w:val="16"/>
              <w:szCs w:val="16"/>
              <w:lang w:eastAsia="de-DE"/>
            </w:rPr>
            <w:t>56 14 31</w:t>
          </w:r>
        </w:p>
        <w:p w14:paraId="672C7C08" w14:textId="5430A4EF" w:rsidR="004D380A" w:rsidRPr="00ED3ED0" w:rsidRDefault="004D380A" w:rsidP="004D380A">
          <w:pPr>
            <w:jc w:val="right"/>
            <w:rPr>
              <w:rFonts w:ascii="Arial Narrow" w:hAnsi="Arial Narrow" w:cs="Arial"/>
              <w:sz w:val="16"/>
              <w:szCs w:val="16"/>
              <w:lang w:eastAsia="de-DE"/>
            </w:rPr>
          </w:pPr>
          <w:r w:rsidRPr="00ED3ED0">
            <w:rPr>
              <w:rFonts w:ascii="Arial Narrow" w:hAnsi="Arial Narrow" w:cs="Arial"/>
              <w:sz w:val="16"/>
              <w:szCs w:val="16"/>
              <w:lang w:eastAsia="de-DE"/>
            </w:rPr>
            <w:t>E</w:t>
          </w:r>
          <w:r w:rsidR="00380131" w:rsidRPr="00ED3ED0">
            <w:rPr>
              <w:rFonts w:ascii="Arial Narrow" w:hAnsi="Arial Narrow" w:cs="Arial"/>
              <w:sz w:val="16"/>
              <w:szCs w:val="16"/>
              <w:lang w:eastAsia="de-DE"/>
            </w:rPr>
            <w:t>mail: direktion.903031@schule.wien.gv.at</w:t>
          </w:r>
        </w:p>
        <w:p w14:paraId="309F2795" w14:textId="4735CF22" w:rsidR="004D380A" w:rsidRPr="005E75CD" w:rsidRDefault="00380131" w:rsidP="004D380A">
          <w:pPr>
            <w:tabs>
              <w:tab w:val="right" w:pos="9000"/>
            </w:tabs>
            <w:spacing w:line="276" w:lineRule="auto"/>
            <w:jc w:val="right"/>
            <w:rPr>
              <w:rFonts w:ascii="Arial Narrow" w:hAnsi="Arial Narrow" w:cs="Arial"/>
              <w:sz w:val="16"/>
              <w:szCs w:val="16"/>
              <w:lang w:eastAsia="de-DE"/>
            </w:rPr>
          </w:pPr>
          <w:r w:rsidRPr="005E75CD">
            <w:rPr>
              <w:rFonts w:ascii="Arial Narrow" w:hAnsi="Arial Narrow" w:cs="Arial"/>
              <w:sz w:val="16"/>
              <w:szCs w:val="16"/>
              <w:lang w:eastAsia="de-DE"/>
            </w:rPr>
            <w:t>Internet: www.vseslarngasse.com</w:t>
          </w:r>
        </w:p>
      </w:tc>
    </w:tr>
  </w:tbl>
  <w:p w14:paraId="74606C62" w14:textId="25D3D336" w:rsidR="004D380A" w:rsidRPr="005E75CD" w:rsidRDefault="004D380A">
    <w:pPr>
      <w:pStyle w:val="Kopfzeile"/>
      <w:rPr>
        <w:lang w:val="de-AT"/>
      </w:rPr>
    </w:pPr>
  </w:p>
  <w:p w14:paraId="3CFD7A0B" w14:textId="77777777" w:rsidR="004D380A" w:rsidRPr="005E75CD" w:rsidRDefault="004D380A">
    <w:pPr>
      <w:pStyle w:val="Kopfzeile"/>
      <w:rPr>
        <w:lang w:val="de-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F96" w14:textId="77777777" w:rsidR="00380131" w:rsidRDefault="003801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F28"/>
    <w:multiLevelType w:val="hybridMultilevel"/>
    <w:tmpl w:val="9FAAB7F4"/>
    <w:lvl w:ilvl="0" w:tplc="A164151E">
      <w:start w:val="16"/>
      <w:numFmt w:val="bullet"/>
      <w:lvlText w:val=""/>
      <w:lvlJc w:val="left"/>
      <w:pPr>
        <w:ind w:left="1080" w:hanging="360"/>
      </w:pPr>
      <w:rPr>
        <w:rFonts w:ascii="Symbol" w:eastAsiaTheme="minorHAnsi"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39663667"/>
    <w:multiLevelType w:val="multilevel"/>
    <w:tmpl w:val="9648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B16D6"/>
    <w:multiLevelType w:val="hybridMultilevel"/>
    <w:tmpl w:val="957C26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3DF6AA0"/>
    <w:multiLevelType w:val="multilevel"/>
    <w:tmpl w:val="94DE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B3E54"/>
    <w:multiLevelType w:val="multilevel"/>
    <w:tmpl w:val="9B8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0A"/>
    <w:rsid w:val="000161BF"/>
    <w:rsid w:val="001A3273"/>
    <w:rsid w:val="0026388D"/>
    <w:rsid w:val="002B670E"/>
    <w:rsid w:val="00347287"/>
    <w:rsid w:val="00355AED"/>
    <w:rsid w:val="00380131"/>
    <w:rsid w:val="004D380A"/>
    <w:rsid w:val="00520F19"/>
    <w:rsid w:val="0056109F"/>
    <w:rsid w:val="005E75CD"/>
    <w:rsid w:val="00797A44"/>
    <w:rsid w:val="008827F2"/>
    <w:rsid w:val="008B51DB"/>
    <w:rsid w:val="008F5302"/>
    <w:rsid w:val="00997563"/>
    <w:rsid w:val="00A266A1"/>
    <w:rsid w:val="00A4431E"/>
    <w:rsid w:val="00AE2DEC"/>
    <w:rsid w:val="00AF5219"/>
    <w:rsid w:val="00B15C2F"/>
    <w:rsid w:val="00BE23E3"/>
    <w:rsid w:val="00D2299E"/>
    <w:rsid w:val="00D81396"/>
    <w:rsid w:val="00E05BDE"/>
    <w:rsid w:val="00E53D12"/>
    <w:rsid w:val="00ED3ED0"/>
    <w:rsid w:val="00EF3C23"/>
    <w:rsid w:val="00F32EB2"/>
    <w:rsid w:val="00F8490F"/>
    <w:rsid w:val="00F9498A"/>
    <w:rsid w:val="00FC4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076A8A"/>
  <w15:chartTrackingRefBased/>
  <w15:docId w15:val="{49121E8B-28D7-45D2-B17E-3142C1AE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D3ED0"/>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8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80A"/>
  </w:style>
  <w:style w:type="paragraph" w:styleId="Fuzeile">
    <w:name w:val="footer"/>
    <w:basedOn w:val="Standard"/>
    <w:link w:val="FuzeileZchn"/>
    <w:uiPriority w:val="99"/>
    <w:unhideWhenUsed/>
    <w:rsid w:val="004D38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80A"/>
  </w:style>
  <w:style w:type="table" w:styleId="Tabellenraster">
    <w:name w:val="Table Grid"/>
    <w:basedOn w:val="NormaleTabelle"/>
    <w:rsid w:val="004D380A"/>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66A1"/>
    <w:pPr>
      <w:spacing w:after="200" w:line="276" w:lineRule="auto"/>
      <w:ind w:left="720"/>
      <w:contextualSpacing/>
    </w:pPr>
    <w:rPr>
      <w:lang w:val="de-AT"/>
    </w:rPr>
  </w:style>
  <w:style w:type="character" w:styleId="Hyperlink">
    <w:name w:val="Hyperlink"/>
    <w:basedOn w:val="Absatz-Standardschriftart"/>
    <w:uiPriority w:val="99"/>
    <w:unhideWhenUsed/>
    <w:rsid w:val="00A4431E"/>
    <w:rPr>
      <w:color w:val="0563C1" w:themeColor="hyperlink"/>
      <w:u w:val="single"/>
    </w:rPr>
  </w:style>
  <w:style w:type="paragraph" w:styleId="Sprechblasentext">
    <w:name w:val="Balloon Text"/>
    <w:basedOn w:val="Standard"/>
    <w:link w:val="SprechblasentextZchn"/>
    <w:uiPriority w:val="99"/>
    <w:semiHidden/>
    <w:unhideWhenUsed/>
    <w:rsid w:val="00BE23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23E3"/>
    <w:rPr>
      <w:rFonts w:ascii="Segoe UI" w:hAnsi="Segoe UI" w:cs="Segoe UI"/>
      <w:sz w:val="18"/>
      <w:szCs w:val="18"/>
    </w:rPr>
  </w:style>
  <w:style w:type="character" w:customStyle="1" w:styleId="berschrift2Zchn">
    <w:name w:val="Überschrift 2 Zchn"/>
    <w:basedOn w:val="Absatz-Standardschriftart"/>
    <w:link w:val="berschrift2"/>
    <w:uiPriority w:val="9"/>
    <w:rsid w:val="00ED3ED0"/>
    <w:rPr>
      <w:rFonts w:ascii="Times New Roman" w:eastAsia="Times New Roman" w:hAnsi="Times New Roman" w:cs="Times New Roman"/>
      <w:b/>
      <w:bCs/>
      <w:sz w:val="36"/>
      <w:szCs w:val="36"/>
      <w:lang w:val="de-AT" w:eastAsia="de-AT"/>
    </w:rPr>
  </w:style>
  <w:style w:type="paragraph" w:customStyle="1" w:styleId="bodytext">
    <w:name w:val="bodytext"/>
    <w:basedOn w:val="Standard"/>
    <w:rsid w:val="00ED3ED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ce-uploads-filename">
    <w:name w:val="ce-uploads-filename"/>
    <w:basedOn w:val="Absatz-Standardschriftart"/>
    <w:rsid w:val="00ED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34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417">
          <w:marLeft w:val="0"/>
          <w:marRight w:val="0"/>
          <w:marTop w:val="0"/>
          <w:marBottom w:val="0"/>
          <w:divBdr>
            <w:top w:val="none" w:sz="0" w:space="0" w:color="auto"/>
            <w:left w:val="none" w:sz="0" w:space="0" w:color="auto"/>
            <w:bottom w:val="none" w:sz="0" w:space="0" w:color="auto"/>
            <w:right w:val="none" w:sz="0" w:space="0" w:color="auto"/>
          </w:divBdr>
          <w:divsChild>
            <w:div w:id="1354377057">
              <w:marLeft w:val="0"/>
              <w:marRight w:val="0"/>
              <w:marTop w:val="0"/>
              <w:marBottom w:val="0"/>
              <w:divBdr>
                <w:top w:val="none" w:sz="0" w:space="0" w:color="auto"/>
                <w:left w:val="none" w:sz="0" w:space="0" w:color="auto"/>
                <w:bottom w:val="none" w:sz="0" w:space="0" w:color="auto"/>
                <w:right w:val="none" w:sz="0" w:space="0" w:color="auto"/>
              </w:divBdr>
              <w:divsChild>
                <w:div w:id="478158091">
                  <w:marLeft w:val="0"/>
                  <w:marRight w:val="4650"/>
                  <w:marTop w:val="0"/>
                  <w:marBottom w:val="0"/>
                  <w:divBdr>
                    <w:top w:val="none" w:sz="0" w:space="0" w:color="auto"/>
                    <w:left w:val="none" w:sz="0" w:space="0" w:color="auto"/>
                    <w:bottom w:val="none" w:sz="0" w:space="0" w:color="auto"/>
                    <w:right w:val="none" w:sz="0" w:space="0" w:color="auto"/>
                  </w:divBdr>
                  <w:divsChild>
                    <w:div w:id="1562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648">
          <w:marLeft w:val="0"/>
          <w:marRight w:val="0"/>
          <w:marTop w:val="0"/>
          <w:marBottom w:val="0"/>
          <w:divBdr>
            <w:top w:val="none" w:sz="0" w:space="0" w:color="auto"/>
            <w:left w:val="none" w:sz="0" w:space="0" w:color="auto"/>
            <w:bottom w:val="none" w:sz="0" w:space="0" w:color="auto"/>
            <w:right w:val="none" w:sz="0" w:space="0" w:color="auto"/>
          </w:divBdr>
        </w:div>
        <w:div w:id="1793746936">
          <w:marLeft w:val="0"/>
          <w:marRight w:val="0"/>
          <w:marTop w:val="0"/>
          <w:marBottom w:val="0"/>
          <w:divBdr>
            <w:top w:val="none" w:sz="0" w:space="0" w:color="auto"/>
            <w:left w:val="none" w:sz="0" w:space="0" w:color="auto"/>
            <w:bottom w:val="none" w:sz="0" w:space="0" w:color="auto"/>
            <w:right w:val="none" w:sz="0" w:space="0" w:color="auto"/>
          </w:divBdr>
        </w:div>
        <w:div w:id="131074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ion.903031@schule.wien.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an.moldaschl@schule.wien.gv.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D609-91F7-464F-BCCB-A2F897B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Sigrid Sauer-Cvikl</cp:lastModifiedBy>
  <cp:revision>2</cp:revision>
  <cp:lastPrinted>2022-09-23T08:11:00Z</cp:lastPrinted>
  <dcterms:created xsi:type="dcterms:W3CDTF">2022-09-23T08:14:00Z</dcterms:created>
  <dcterms:modified xsi:type="dcterms:W3CDTF">2022-09-23T08:14:00Z</dcterms:modified>
</cp:coreProperties>
</file>